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EE414" w14:textId="77777777" w:rsidR="00F3661F" w:rsidRDefault="00F3661F">
      <w:pPr>
        <w:rPr>
          <w:rFonts w:ascii="Goudy Old Style" w:hAnsi="Goudy Old Style"/>
        </w:rPr>
      </w:pPr>
    </w:p>
    <w:p w14:paraId="5770B02D" w14:textId="77777777" w:rsidR="00F3661F" w:rsidRPr="00891FE2" w:rsidRDefault="00F3661F" w:rsidP="00F3661F">
      <w:pPr>
        <w:spacing w:line="480" w:lineRule="auto"/>
        <w:jc w:val="center"/>
        <w:rPr>
          <w:rFonts w:ascii="Goudy Old Style" w:hAnsi="Goudy Old Style"/>
          <w:sz w:val="28"/>
          <w:szCs w:val="28"/>
        </w:rPr>
      </w:pPr>
      <w:r w:rsidRPr="00891FE2">
        <w:rPr>
          <w:rFonts w:ascii="Goudy Old Style" w:hAnsi="Goudy Old Style"/>
          <w:sz w:val="28"/>
          <w:szCs w:val="28"/>
        </w:rPr>
        <w:t>Christopher Page     Gresham Professor of Music</w:t>
      </w:r>
    </w:p>
    <w:p w14:paraId="1923912E" w14:textId="77777777" w:rsidR="00F3661F" w:rsidRDefault="00F3661F" w:rsidP="00F3661F">
      <w:pPr>
        <w:spacing w:line="480" w:lineRule="auto"/>
        <w:jc w:val="center"/>
        <w:rPr>
          <w:rFonts w:ascii="Goudy Old Style" w:hAnsi="Goudy Old Style"/>
          <w:i/>
          <w:sz w:val="28"/>
          <w:szCs w:val="28"/>
        </w:rPr>
      </w:pPr>
    </w:p>
    <w:p w14:paraId="04855B98" w14:textId="77777777" w:rsidR="00F3661F" w:rsidRPr="00891FE2" w:rsidRDefault="00F3661F" w:rsidP="00F3661F">
      <w:pPr>
        <w:spacing w:line="480" w:lineRule="auto"/>
        <w:jc w:val="center"/>
        <w:rPr>
          <w:rFonts w:ascii="Goudy Old Style" w:hAnsi="Goudy Old Style"/>
          <w:i/>
          <w:sz w:val="28"/>
          <w:szCs w:val="28"/>
        </w:rPr>
      </w:pPr>
      <w:r w:rsidRPr="00891FE2">
        <w:rPr>
          <w:rFonts w:ascii="Goudy Old Style" w:hAnsi="Goudy Old Style"/>
          <w:i/>
          <w:sz w:val="28"/>
          <w:szCs w:val="28"/>
        </w:rPr>
        <w:t>Music, imagination and experience in the medieval world</w:t>
      </w:r>
    </w:p>
    <w:p w14:paraId="0B178D72" w14:textId="77777777" w:rsidR="00F3661F" w:rsidRPr="00891FE2" w:rsidRDefault="00F3661F" w:rsidP="00F3661F">
      <w:pPr>
        <w:spacing w:line="480" w:lineRule="auto"/>
        <w:jc w:val="both"/>
        <w:rPr>
          <w:rFonts w:ascii="Goudy Old Style" w:hAnsi="Goudy Old Style"/>
          <w:sz w:val="28"/>
          <w:szCs w:val="28"/>
        </w:rPr>
      </w:pPr>
    </w:p>
    <w:p w14:paraId="2199FCDF" w14:textId="77777777" w:rsidR="00F3661F" w:rsidRPr="00891FE2" w:rsidRDefault="00F3661F" w:rsidP="00F3661F">
      <w:pPr>
        <w:spacing w:line="480" w:lineRule="auto"/>
        <w:jc w:val="center"/>
        <w:rPr>
          <w:rFonts w:ascii="Goudy Old Style" w:hAnsi="Goudy Old Style"/>
          <w:sz w:val="28"/>
          <w:szCs w:val="28"/>
        </w:rPr>
      </w:pPr>
      <w:proofErr w:type="gramStart"/>
      <w:r w:rsidRPr="00891FE2">
        <w:rPr>
          <w:rFonts w:ascii="Goudy Old Style" w:hAnsi="Goudy Old Style"/>
          <w:sz w:val="28"/>
          <w:szCs w:val="28"/>
        </w:rPr>
        <w:t>II</w:t>
      </w:r>
      <w:r>
        <w:rPr>
          <w:rFonts w:ascii="Goudy Old Style" w:hAnsi="Goudy Old Style"/>
          <w:sz w:val="28"/>
          <w:szCs w:val="28"/>
        </w:rPr>
        <w:t>I</w:t>
      </w:r>
      <w:r w:rsidRPr="00891FE2">
        <w:rPr>
          <w:rFonts w:ascii="Goudy Old Style" w:hAnsi="Goudy Old Style"/>
          <w:sz w:val="28"/>
          <w:szCs w:val="28"/>
        </w:rPr>
        <w:t xml:space="preserve">  </w:t>
      </w:r>
      <w:r>
        <w:rPr>
          <w:rFonts w:ascii="Goudy Old Style" w:hAnsi="Goudy Old Style"/>
          <w:color w:val="000000"/>
          <w:sz w:val="28"/>
          <w:szCs w:val="28"/>
        </w:rPr>
        <w:t>To</w:t>
      </w:r>
      <w:proofErr w:type="gramEnd"/>
      <w:r>
        <w:rPr>
          <w:rFonts w:ascii="Goudy Old Style" w:hAnsi="Goudy Old Style"/>
          <w:color w:val="000000"/>
          <w:sz w:val="28"/>
          <w:szCs w:val="28"/>
        </w:rPr>
        <w:t xml:space="preserve"> sing and dance </w:t>
      </w:r>
    </w:p>
    <w:p w14:paraId="2B86C22B" w14:textId="77777777" w:rsidR="00F3661F" w:rsidRDefault="00F3661F">
      <w:pPr>
        <w:rPr>
          <w:rFonts w:ascii="Goudy Old Style" w:hAnsi="Goudy Old Style"/>
        </w:rPr>
      </w:pPr>
    </w:p>
    <w:p w14:paraId="6BD3A636" w14:textId="77777777" w:rsidR="00F3661F" w:rsidRDefault="00F3661F">
      <w:pPr>
        <w:rPr>
          <w:rFonts w:ascii="Goudy Old Style" w:hAnsi="Goudy Old Style"/>
        </w:rPr>
      </w:pPr>
    </w:p>
    <w:p w14:paraId="319C6778" w14:textId="77777777" w:rsidR="00F3661F" w:rsidRDefault="00F3661F">
      <w:pPr>
        <w:rPr>
          <w:rFonts w:ascii="Goudy Old Style" w:hAnsi="Goudy Old Style"/>
        </w:rPr>
      </w:pPr>
    </w:p>
    <w:p w14:paraId="583A3831" w14:textId="77777777" w:rsidR="00F3661F" w:rsidRDefault="00F3661F">
      <w:pPr>
        <w:rPr>
          <w:rFonts w:ascii="Goudy Old Style" w:hAnsi="Goudy Old Style"/>
        </w:rPr>
      </w:pPr>
      <w:proofErr w:type="gramStart"/>
      <w:r>
        <w:rPr>
          <w:rFonts w:ascii="Goudy Old Style" w:hAnsi="Goudy Old Style"/>
        </w:rPr>
        <w:t>A carol.</w:t>
      </w:r>
      <w:proofErr w:type="gramEnd"/>
      <w:r>
        <w:rPr>
          <w:rFonts w:ascii="Goudy Old Style" w:hAnsi="Goudy Old Style"/>
        </w:rPr>
        <w:t xml:space="preserve"> Andrea di </w:t>
      </w:r>
      <w:proofErr w:type="spellStart"/>
      <w:r>
        <w:rPr>
          <w:rFonts w:ascii="Goudy Old Style" w:hAnsi="Goudy Old Style"/>
        </w:rPr>
        <w:t>B</w:t>
      </w:r>
      <w:r w:rsidRPr="00F3661F">
        <w:rPr>
          <w:rFonts w:ascii="Goudy Old Style" w:hAnsi="Goudy Old Style"/>
        </w:rPr>
        <w:t>onaiuto</w:t>
      </w:r>
      <w:proofErr w:type="spellEnd"/>
      <w:r w:rsidRPr="00F3661F">
        <w:rPr>
          <w:rFonts w:ascii="Goudy Old Style" w:hAnsi="Goudy Old Style"/>
        </w:rPr>
        <w:t xml:space="preserve">, </w:t>
      </w:r>
      <w:r>
        <w:rPr>
          <w:rFonts w:ascii="Goudy Old Style" w:hAnsi="Goudy Old Style"/>
        </w:rPr>
        <w:t xml:space="preserve">Spanish chapel of </w:t>
      </w:r>
      <w:r w:rsidRPr="00F3661F">
        <w:rPr>
          <w:rFonts w:ascii="Goudy Old Style" w:hAnsi="Goudy Old Style"/>
        </w:rPr>
        <w:t xml:space="preserve">Santa Maria Novella in </w:t>
      </w:r>
      <w:hyperlink r:id="rId7" w:history="1">
        <w:r w:rsidRPr="00F3661F">
          <w:rPr>
            <w:rStyle w:val="Hyperlink"/>
            <w:rFonts w:ascii="Goudy Old Style" w:hAnsi="Goudy Old Style"/>
            <w:color w:val="auto"/>
            <w:u w:val="none"/>
          </w:rPr>
          <w:t>Florence</w:t>
        </w:r>
      </w:hyperlink>
      <w:r>
        <w:rPr>
          <w:rFonts w:ascii="Goudy Old Style" w:hAnsi="Goudy Old Style"/>
        </w:rPr>
        <w:t xml:space="preserve">, painted in </w:t>
      </w:r>
      <w:r w:rsidRPr="00F3661F">
        <w:rPr>
          <w:rFonts w:ascii="Goudy Old Style" w:hAnsi="Goudy Old Style"/>
        </w:rPr>
        <w:t>1365</w:t>
      </w:r>
      <w:r>
        <w:rPr>
          <w:rFonts w:ascii="Goudy Old Style" w:hAnsi="Goudy Old Style"/>
        </w:rPr>
        <w:t>.</w:t>
      </w:r>
    </w:p>
    <w:p w14:paraId="4C8A8239" w14:textId="77777777" w:rsidR="00F3661F" w:rsidRDefault="00F3661F">
      <w:pPr>
        <w:rPr>
          <w:rFonts w:ascii="Goudy Old Style" w:hAnsi="Goudy Old Style"/>
        </w:rPr>
      </w:pPr>
    </w:p>
    <w:p w14:paraId="78B2970D" w14:textId="77777777" w:rsidR="00F3661F" w:rsidRDefault="00F3661F">
      <w:pPr>
        <w:rPr>
          <w:rFonts w:ascii="Goudy Old Style" w:hAnsi="Goudy Old Style"/>
        </w:rPr>
      </w:pPr>
    </w:p>
    <w:p w14:paraId="7659BF76" w14:textId="77777777" w:rsidR="00F3661F" w:rsidRDefault="00F3661F">
      <w:pPr>
        <w:rPr>
          <w:rFonts w:ascii="Goudy Old Style" w:hAnsi="Goudy Old Style"/>
        </w:rPr>
      </w:pPr>
    </w:p>
    <w:p w14:paraId="6C1307E0" w14:textId="77777777" w:rsidR="00F3661F" w:rsidRDefault="00F3661F">
      <w:pPr>
        <w:rPr>
          <w:rFonts w:ascii="Goudy Old Style" w:hAnsi="Goudy Old Style"/>
        </w:rPr>
      </w:pPr>
    </w:p>
    <w:p w14:paraId="31221FE0" w14:textId="77777777" w:rsidR="00F3661F" w:rsidRDefault="00F3661F">
      <w:pPr>
        <w:rPr>
          <w:rFonts w:ascii="Goudy Old Style" w:hAnsi="Goudy Old Style"/>
        </w:rPr>
      </w:pPr>
      <w:r>
        <w:rPr>
          <w:rFonts w:ascii="Goudy Old Style" w:hAnsi="Goudy Old Style"/>
          <w:noProof/>
          <w:lang w:val="en-GB" w:eastAsia="en-GB"/>
        </w:rPr>
        <w:drawing>
          <wp:inline distT="0" distB="0" distL="0" distR="0" wp14:anchorId="5CDB3FF5" wp14:editId="62318719">
            <wp:extent cx="5506915" cy="3710498"/>
            <wp:effectExtent l="0" t="0" r="5080" b="0"/>
            <wp:docPr id="1" name="Picture 1" descr="Macintosh HD:Users:christopherpage:Desktop:Andrea_di_bonaiuto,_cappellone_degli_spagnoli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opherpage:Desktop:Andrea_di_bonaiuto,_cappellone_degli_spagnoli_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15" cy="371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DA5D3" w14:textId="77777777" w:rsidR="00F3661F" w:rsidRDefault="00F3661F">
      <w:pPr>
        <w:rPr>
          <w:rFonts w:ascii="Goudy Old Style" w:hAnsi="Goudy Old Style"/>
        </w:rPr>
      </w:pPr>
    </w:p>
    <w:p w14:paraId="433F5423" w14:textId="77777777" w:rsidR="00F3661F" w:rsidRDefault="00F3661F">
      <w:pPr>
        <w:rPr>
          <w:rFonts w:ascii="Goudy Old Style" w:hAnsi="Goudy Old Style"/>
        </w:rPr>
      </w:pPr>
    </w:p>
    <w:p w14:paraId="6F8B9D4D" w14:textId="77777777" w:rsidR="00F3661F" w:rsidRDefault="00F3661F">
      <w:pPr>
        <w:rPr>
          <w:rFonts w:ascii="Goudy Old Style" w:hAnsi="Goudy Old Style"/>
        </w:rPr>
      </w:pPr>
    </w:p>
    <w:p w14:paraId="5A1E83F7" w14:textId="77777777" w:rsidR="00F3661F" w:rsidRDefault="00F3661F">
      <w:pPr>
        <w:rPr>
          <w:rFonts w:ascii="Goudy Old Style" w:hAnsi="Goudy Old Style"/>
        </w:rPr>
      </w:pPr>
    </w:p>
    <w:p w14:paraId="5FB97145" w14:textId="77777777" w:rsidR="00F3661F" w:rsidRPr="000373EF" w:rsidRDefault="00F3661F" w:rsidP="00F3661F">
      <w:pPr>
        <w:spacing w:line="480" w:lineRule="auto"/>
        <w:jc w:val="both"/>
        <w:rPr>
          <w:rFonts w:ascii="Goudy Old Style" w:hAnsi="Goudy Old Style"/>
          <w:sz w:val="28"/>
          <w:szCs w:val="28"/>
        </w:rPr>
      </w:pPr>
    </w:p>
    <w:p w14:paraId="683B5C66" w14:textId="77777777" w:rsidR="007C214D" w:rsidRPr="007C214D" w:rsidRDefault="007C214D" w:rsidP="000850E6">
      <w:pPr>
        <w:ind w:left="720"/>
        <w:jc w:val="both"/>
        <w:rPr>
          <w:rFonts w:ascii="Goudy Old Style" w:hAnsi="Goudy Old Style"/>
          <w:i/>
        </w:rPr>
      </w:pPr>
      <w:proofErr w:type="spellStart"/>
      <w:r w:rsidRPr="007C214D">
        <w:rPr>
          <w:rFonts w:ascii="Goudy Old Style" w:hAnsi="Goudy Old Style"/>
          <w:i/>
        </w:rPr>
        <w:lastRenderedPageBreak/>
        <w:t>Lullay</w:t>
      </w:r>
      <w:proofErr w:type="spellEnd"/>
      <w:r w:rsidRPr="007C214D">
        <w:rPr>
          <w:rFonts w:ascii="Goudy Old Style" w:hAnsi="Goudy Old Style"/>
          <w:i/>
        </w:rPr>
        <w:t xml:space="preserve">, </w:t>
      </w:r>
      <w:proofErr w:type="spellStart"/>
      <w:r w:rsidRPr="007C214D">
        <w:rPr>
          <w:rFonts w:ascii="Goudy Old Style" w:hAnsi="Goudy Old Style"/>
          <w:i/>
        </w:rPr>
        <w:t>lullay</w:t>
      </w:r>
      <w:proofErr w:type="spellEnd"/>
      <w:r w:rsidRPr="007C214D">
        <w:rPr>
          <w:rFonts w:ascii="Goudy Old Style" w:hAnsi="Goudy Old Style"/>
          <w:i/>
        </w:rPr>
        <w:t xml:space="preserve">, lay, lay </w:t>
      </w:r>
      <w:proofErr w:type="spellStart"/>
      <w:r w:rsidRPr="007C214D">
        <w:rPr>
          <w:rFonts w:ascii="Goudy Old Style" w:hAnsi="Goudy Old Style"/>
          <w:i/>
        </w:rPr>
        <w:t>lullay</w:t>
      </w:r>
      <w:proofErr w:type="spellEnd"/>
    </w:p>
    <w:p w14:paraId="4854AA51" w14:textId="77777777" w:rsidR="007C214D" w:rsidRPr="007C214D" w:rsidRDefault="007C214D" w:rsidP="000850E6">
      <w:pPr>
        <w:ind w:left="720"/>
        <w:jc w:val="both"/>
        <w:rPr>
          <w:rFonts w:ascii="Goudy Old Style" w:hAnsi="Goudy Old Style"/>
          <w:i/>
        </w:rPr>
      </w:pPr>
      <w:r w:rsidRPr="007C214D">
        <w:rPr>
          <w:rFonts w:ascii="Goudy Old Style" w:hAnsi="Goudy Old Style"/>
          <w:i/>
        </w:rPr>
        <w:t xml:space="preserve">Mid </w:t>
      </w:r>
      <w:proofErr w:type="spellStart"/>
      <w:r w:rsidRPr="007C214D">
        <w:rPr>
          <w:rFonts w:ascii="Goudy Old Style" w:hAnsi="Goudy Old Style"/>
          <w:i/>
        </w:rPr>
        <w:t>dere</w:t>
      </w:r>
      <w:proofErr w:type="spellEnd"/>
      <w:r w:rsidRPr="007C214D">
        <w:rPr>
          <w:rFonts w:ascii="Goudy Old Style" w:hAnsi="Goudy Old Style"/>
          <w:i/>
        </w:rPr>
        <w:t xml:space="preserve"> </w:t>
      </w:r>
      <w:proofErr w:type="spellStart"/>
      <w:r w:rsidRPr="007C214D">
        <w:rPr>
          <w:rFonts w:ascii="Goudy Old Style" w:hAnsi="Goudy Old Style"/>
          <w:i/>
        </w:rPr>
        <w:t>moder</w:t>
      </w:r>
      <w:proofErr w:type="spellEnd"/>
      <w:r w:rsidRPr="007C214D">
        <w:rPr>
          <w:rFonts w:ascii="Goudy Old Style" w:hAnsi="Goudy Old Style"/>
          <w:i/>
        </w:rPr>
        <w:t xml:space="preserve">, sing </w:t>
      </w:r>
      <w:proofErr w:type="spellStart"/>
      <w:r w:rsidRPr="007C214D">
        <w:rPr>
          <w:rFonts w:ascii="Goudy Old Style" w:hAnsi="Goudy Old Style"/>
          <w:i/>
        </w:rPr>
        <w:t>lullay</w:t>
      </w:r>
      <w:proofErr w:type="spellEnd"/>
      <w:r w:rsidRPr="007C214D">
        <w:rPr>
          <w:rFonts w:ascii="Goudy Old Style" w:hAnsi="Goudy Old Style"/>
          <w:i/>
        </w:rPr>
        <w:t>.</w:t>
      </w:r>
    </w:p>
    <w:p w14:paraId="7316C987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</w:p>
    <w:p w14:paraId="4C3E33A8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  <w:proofErr w:type="spellStart"/>
      <w:proofErr w:type="gramStart"/>
      <w:r w:rsidRPr="007C214D">
        <w:rPr>
          <w:rFonts w:ascii="Goudy Old Style" w:hAnsi="Goudy Old Style" w:cs="Helvetica"/>
        </w:rPr>
        <w:t>Als</w:t>
      </w:r>
      <w:proofErr w:type="spellEnd"/>
      <w:r w:rsidRPr="007C214D">
        <w:rPr>
          <w:rFonts w:ascii="Goudy Old Style" w:hAnsi="Goudy Old Style" w:cs="Helvetica"/>
        </w:rPr>
        <w:t xml:space="preserve">  I</w:t>
      </w:r>
      <w:proofErr w:type="gramEnd"/>
      <w:r w:rsidRPr="007C214D">
        <w:rPr>
          <w:rFonts w:ascii="Goudy Old Style" w:hAnsi="Goudy Old Style" w:cs="Helvetica"/>
        </w:rPr>
        <w:t xml:space="preserve"> lay on </w:t>
      </w:r>
      <w:proofErr w:type="spellStart"/>
      <w:r w:rsidRPr="007C214D">
        <w:rPr>
          <w:rFonts w:ascii="Goudy Old Style" w:hAnsi="Goudy Old Style" w:cs="Helvetica"/>
        </w:rPr>
        <w:t>Yoolis</w:t>
      </w:r>
      <w:proofErr w:type="spellEnd"/>
      <w:r w:rsidRPr="007C214D">
        <w:rPr>
          <w:rFonts w:ascii="Goudy Old Style" w:hAnsi="Goudy Old Style" w:cs="Helvetica"/>
        </w:rPr>
        <w:t xml:space="preserve"> night</w:t>
      </w:r>
    </w:p>
    <w:p w14:paraId="0950985D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  <w:r w:rsidRPr="007C214D">
        <w:rPr>
          <w:rFonts w:ascii="Goudy Old Style" w:hAnsi="Goudy Old Style" w:cs="Helvetica"/>
        </w:rPr>
        <w:t xml:space="preserve">Alone in my longing, </w:t>
      </w:r>
    </w:p>
    <w:p w14:paraId="73F1E393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  <w:r w:rsidRPr="007C214D">
        <w:rPr>
          <w:rFonts w:ascii="Goudy Old Style" w:hAnsi="Goudy Old Style" w:cs="Helvetica"/>
        </w:rPr>
        <w:t xml:space="preserve">Me </w:t>
      </w:r>
      <w:proofErr w:type="spellStart"/>
      <w:r w:rsidRPr="007C214D">
        <w:rPr>
          <w:rFonts w:ascii="Goudy Old Style" w:hAnsi="Goudy Old Style" w:cs="Helvetica"/>
        </w:rPr>
        <w:t>thoughte</w:t>
      </w:r>
      <w:proofErr w:type="spellEnd"/>
      <w:r w:rsidRPr="007C214D">
        <w:rPr>
          <w:rFonts w:ascii="Goudy Old Style" w:hAnsi="Goudy Old Style" w:cs="Helvetica"/>
        </w:rPr>
        <w:t xml:space="preserve"> I saw a well fair sight</w:t>
      </w:r>
    </w:p>
    <w:p w14:paraId="21B47CA9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  <w:r w:rsidRPr="007C214D">
        <w:rPr>
          <w:rFonts w:ascii="Goudy Old Style" w:hAnsi="Goudy Old Style" w:cs="Helvetica"/>
        </w:rPr>
        <w:t xml:space="preserve">A may her child </w:t>
      </w:r>
      <w:proofErr w:type="spellStart"/>
      <w:r w:rsidRPr="007C214D">
        <w:rPr>
          <w:rFonts w:ascii="Goudy Old Style" w:hAnsi="Goudy Old Style" w:cs="Helvetica"/>
        </w:rPr>
        <w:t>rokking</w:t>
      </w:r>
      <w:proofErr w:type="spellEnd"/>
      <w:r w:rsidRPr="007C214D">
        <w:rPr>
          <w:rFonts w:ascii="Goudy Old Style" w:hAnsi="Goudy Old Style" w:cs="Helvetica"/>
        </w:rPr>
        <w:t>.</w:t>
      </w:r>
    </w:p>
    <w:p w14:paraId="241F156B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</w:p>
    <w:p w14:paraId="57858249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  <w:r w:rsidRPr="007C214D">
        <w:rPr>
          <w:rFonts w:ascii="Goudy Old Style" w:hAnsi="Goudy Old Style" w:cs="Helvetica"/>
        </w:rPr>
        <w:t xml:space="preserve">The maiden </w:t>
      </w:r>
      <w:proofErr w:type="spellStart"/>
      <w:r w:rsidRPr="007C214D">
        <w:rPr>
          <w:rFonts w:ascii="Goudy Old Style" w:hAnsi="Goudy Old Style" w:cs="Helvetica"/>
        </w:rPr>
        <w:t>wolde</w:t>
      </w:r>
      <w:proofErr w:type="spellEnd"/>
      <w:r w:rsidRPr="007C214D">
        <w:rPr>
          <w:rFonts w:ascii="Goudy Old Style" w:hAnsi="Goudy Old Style" w:cs="Helvetica"/>
        </w:rPr>
        <w:t xml:space="preserve"> </w:t>
      </w:r>
      <w:proofErr w:type="spellStart"/>
      <w:r w:rsidRPr="007C214D">
        <w:rPr>
          <w:rFonts w:ascii="Goudy Old Style" w:hAnsi="Goudy Old Style" w:cs="Helvetica"/>
        </w:rPr>
        <w:t>withouten</w:t>
      </w:r>
      <w:proofErr w:type="spellEnd"/>
      <w:r w:rsidRPr="007C214D">
        <w:rPr>
          <w:rFonts w:ascii="Goudy Old Style" w:hAnsi="Goudy Old Style" w:cs="Helvetica"/>
        </w:rPr>
        <w:t xml:space="preserve"> </w:t>
      </w:r>
      <w:proofErr w:type="spellStart"/>
      <w:r w:rsidRPr="007C214D">
        <w:rPr>
          <w:rFonts w:ascii="Goudy Old Style" w:hAnsi="Goudy Old Style" w:cs="Helvetica"/>
        </w:rPr>
        <w:t>songe</w:t>
      </w:r>
      <w:proofErr w:type="spellEnd"/>
    </w:p>
    <w:p w14:paraId="37E4113F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  <w:proofErr w:type="spellStart"/>
      <w:r w:rsidRPr="007C214D">
        <w:rPr>
          <w:rFonts w:ascii="Goudy Old Style" w:hAnsi="Goudy Old Style" w:cs="Helvetica"/>
        </w:rPr>
        <w:t>Hir</w:t>
      </w:r>
      <w:proofErr w:type="spellEnd"/>
      <w:r w:rsidRPr="007C214D">
        <w:rPr>
          <w:rFonts w:ascii="Goudy Old Style" w:hAnsi="Goudy Old Style" w:cs="Helvetica"/>
        </w:rPr>
        <w:t xml:space="preserve"> childe o </w:t>
      </w:r>
      <w:proofErr w:type="spellStart"/>
      <w:r w:rsidRPr="007C214D">
        <w:rPr>
          <w:rFonts w:ascii="Goudy Old Style" w:hAnsi="Goudy Old Style" w:cs="Helvetica"/>
        </w:rPr>
        <w:t>slepe</w:t>
      </w:r>
      <w:proofErr w:type="spellEnd"/>
      <w:r w:rsidRPr="007C214D">
        <w:rPr>
          <w:rFonts w:ascii="Goudy Old Style" w:hAnsi="Goudy Old Style" w:cs="Helvetica"/>
        </w:rPr>
        <w:t xml:space="preserve"> </w:t>
      </w:r>
      <w:proofErr w:type="spellStart"/>
      <w:r w:rsidRPr="007C214D">
        <w:rPr>
          <w:rFonts w:ascii="Goudy Old Style" w:hAnsi="Goudy Old Style" w:cs="Helvetica"/>
        </w:rPr>
        <w:t>bringge</w:t>
      </w:r>
      <w:proofErr w:type="spellEnd"/>
      <w:r w:rsidRPr="007C214D">
        <w:rPr>
          <w:rFonts w:ascii="Goudy Old Style" w:hAnsi="Goudy Old Style" w:cs="Helvetica"/>
        </w:rPr>
        <w:t>;</w:t>
      </w:r>
    </w:p>
    <w:p w14:paraId="437678DA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  <w:r w:rsidRPr="007C214D">
        <w:rPr>
          <w:rFonts w:ascii="Goudy Old Style" w:hAnsi="Goudy Old Style" w:cs="Helvetica"/>
        </w:rPr>
        <w:t xml:space="preserve">The child him </w:t>
      </w:r>
      <w:proofErr w:type="spellStart"/>
      <w:r w:rsidRPr="007C214D">
        <w:rPr>
          <w:rFonts w:ascii="Goudy Old Style" w:hAnsi="Goudy Old Style" w:cs="Helvetica"/>
        </w:rPr>
        <w:t>thoughte</w:t>
      </w:r>
      <w:proofErr w:type="spellEnd"/>
      <w:r w:rsidRPr="007C214D">
        <w:rPr>
          <w:rFonts w:ascii="Goudy Old Style" w:hAnsi="Goudy Old Style" w:cs="Helvetica"/>
        </w:rPr>
        <w:t xml:space="preserve"> </w:t>
      </w:r>
      <w:proofErr w:type="spellStart"/>
      <w:r w:rsidRPr="007C214D">
        <w:rPr>
          <w:rFonts w:ascii="Goudy Old Style" w:hAnsi="Goudy Old Style" w:cs="Helvetica"/>
        </w:rPr>
        <w:t>sche</w:t>
      </w:r>
      <w:proofErr w:type="spellEnd"/>
      <w:r w:rsidRPr="007C214D">
        <w:rPr>
          <w:rFonts w:ascii="Goudy Old Style" w:hAnsi="Goudy Old Style" w:cs="Helvetica"/>
        </w:rPr>
        <w:t xml:space="preserve"> </w:t>
      </w:r>
      <w:proofErr w:type="spellStart"/>
      <w:r w:rsidRPr="007C214D">
        <w:rPr>
          <w:rFonts w:ascii="Goudy Old Style" w:hAnsi="Goudy Old Style" w:cs="Helvetica"/>
        </w:rPr>
        <w:t>ded</w:t>
      </w:r>
      <w:proofErr w:type="spellEnd"/>
      <w:r w:rsidRPr="007C214D">
        <w:rPr>
          <w:rFonts w:ascii="Goudy Old Style" w:hAnsi="Goudy Old Style" w:cs="Helvetica"/>
        </w:rPr>
        <w:t xml:space="preserve"> him wrong</w:t>
      </w:r>
    </w:p>
    <w:p w14:paraId="33070A4E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  <w:proofErr w:type="gramStart"/>
      <w:r w:rsidRPr="007C214D">
        <w:rPr>
          <w:rFonts w:ascii="Goudy Old Style" w:hAnsi="Goudy Old Style" w:cs="Helvetica"/>
        </w:rPr>
        <w:t xml:space="preserve">And bad his </w:t>
      </w:r>
      <w:proofErr w:type="spellStart"/>
      <w:r w:rsidRPr="007C214D">
        <w:rPr>
          <w:rFonts w:ascii="Goudy Old Style" w:hAnsi="Goudy Old Style" w:cs="Helvetica"/>
        </w:rPr>
        <w:t>moder</w:t>
      </w:r>
      <w:proofErr w:type="spellEnd"/>
      <w:r w:rsidRPr="007C214D">
        <w:rPr>
          <w:rFonts w:ascii="Goudy Old Style" w:hAnsi="Goudy Old Style" w:cs="Helvetica"/>
        </w:rPr>
        <w:t xml:space="preserve"> </w:t>
      </w:r>
      <w:proofErr w:type="spellStart"/>
      <w:r w:rsidRPr="007C214D">
        <w:rPr>
          <w:rFonts w:ascii="Goudy Old Style" w:hAnsi="Goudy Old Style" w:cs="Helvetica"/>
        </w:rPr>
        <w:t>sengge</w:t>
      </w:r>
      <w:proofErr w:type="spellEnd"/>
      <w:r w:rsidRPr="007C214D">
        <w:rPr>
          <w:rFonts w:ascii="Goudy Old Style" w:hAnsi="Goudy Old Style" w:cs="Helvetica"/>
        </w:rPr>
        <w:t>.</w:t>
      </w:r>
      <w:proofErr w:type="gramEnd"/>
    </w:p>
    <w:p w14:paraId="30231446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</w:p>
    <w:p w14:paraId="4CCD9546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  <w:r w:rsidRPr="007C214D">
        <w:rPr>
          <w:rFonts w:ascii="Goudy Old Style" w:hAnsi="Goudy Old Style" w:cs="Helvetica"/>
        </w:rPr>
        <w:t xml:space="preserve">‘Sing </w:t>
      </w:r>
      <w:proofErr w:type="spellStart"/>
      <w:r w:rsidRPr="007C214D">
        <w:rPr>
          <w:rFonts w:ascii="Goudy Old Style" w:hAnsi="Goudy Old Style" w:cs="Helvetica"/>
        </w:rPr>
        <w:t>nou</w:t>
      </w:r>
      <w:proofErr w:type="spellEnd"/>
      <w:r w:rsidRPr="007C214D">
        <w:rPr>
          <w:rFonts w:ascii="Goudy Old Style" w:hAnsi="Goudy Old Style" w:cs="Helvetica"/>
        </w:rPr>
        <w:t xml:space="preserve">, </w:t>
      </w:r>
      <w:proofErr w:type="spellStart"/>
      <w:r w:rsidRPr="007C214D">
        <w:rPr>
          <w:rFonts w:ascii="Goudy Old Style" w:hAnsi="Goudy Old Style" w:cs="Helvetica"/>
        </w:rPr>
        <w:t>moder</w:t>
      </w:r>
      <w:proofErr w:type="spellEnd"/>
      <w:r w:rsidRPr="007C214D">
        <w:rPr>
          <w:rFonts w:ascii="Goudy Old Style" w:hAnsi="Goudy Old Style" w:cs="Helvetica"/>
        </w:rPr>
        <w:t xml:space="preserve">’, </w:t>
      </w:r>
      <w:proofErr w:type="spellStart"/>
      <w:r w:rsidRPr="007C214D">
        <w:rPr>
          <w:rFonts w:ascii="Goudy Old Style" w:hAnsi="Goudy Old Style" w:cs="Helvetica"/>
        </w:rPr>
        <w:t>seide</w:t>
      </w:r>
      <w:proofErr w:type="spellEnd"/>
      <w:r w:rsidRPr="007C214D">
        <w:rPr>
          <w:rFonts w:ascii="Goudy Old Style" w:hAnsi="Goudy Old Style" w:cs="Helvetica"/>
        </w:rPr>
        <w:t xml:space="preserve"> the child,</w:t>
      </w:r>
    </w:p>
    <w:p w14:paraId="05E48217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  <w:r w:rsidRPr="007C214D">
        <w:rPr>
          <w:rFonts w:ascii="Goudy Old Style" w:hAnsi="Goudy Old Style" w:cs="Helvetica"/>
        </w:rPr>
        <w:t xml:space="preserve">‘What </w:t>
      </w:r>
      <w:proofErr w:type="spellStart"/>
      <w:r w:rsidRPr="007C214D">
        <w:rPr>
          <w:rFonts w:ascii="Goudy Old Style" w:hAnsi="Goudy Old Style" w:cs="Helvetica"/>
        </w:rPr>
        <w:t>sall</w:t>
      </w:r>
      <w:proofErr w:type="spellEnd"/>
      <w:r w:rsidRPr="007C214D">
        <w:rPr>
          <w:rFonts w:ascii="Goudy Old Style" w:hAnsi="Goudy Old Style" w:cs="Helvetica"/>
        </w:rPr>
        <w:t xml:space="preserve"> to me </w:t>
      </w:r>
      <w:proofErr w:type="spellStart"/>
      <w:r w:rsidRPr="007C214D">
        <w:rPr>
          <w:rFonts w:ascii="Goudy Old Style" w:hAnsi="Goudy Old Style" w:cs="Helvetica"/>
        </w:rPr>
        <w:t>befalle</w:t>
      </w:r>
      <w:proofErr w:type="spellEnd"/>
    </w:p>
    <w:p w14:paraId="2A5F4FCC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  <w:r w:rsidRPr="007C214D">
        <w:rPr>
          <w:rFonts w:ascii="Goudy Old Style" w:hAnsi="Goudy Old Style" w:cs="Helvetica"/>
        </w:rPr>
        <w:t xml:space="preserve">Hereafter wan I cum to </w:t>
      </w:r>
      <w:proofErr w:type="spellStart"/>
      <w:r w:rsidRPr="007C214D">
        <w:rPr>
          <w:rFonts w:ascii="Goudy Old Style" w:hAnsi="Goudy Old Style" w:cs="Helvetica"/>
        </w:rPr>
        <w:t>eld</w:t>
      </w:r>
      <w:proofErr w:type="spellEnd"/>
      <w:r w:rsidRPr="007C214D">
        <w:rPr>
          <w:rFonts w:ascii="Goudy Old Style" w:hAnsi="Goudy Old Style" w:cs="Helvetica"/>
        </w:rPr>
        <w:t xml:space="preserve">;     </w:t>
      </w:r>
      <w:r w:rsidRPr="007C214D">
        <w:rPr>
          <w:rFonts w:ascii="Goudy Old Style" w:hAnsi="Goudy Old Style" w:cs="Helvetica"/>
          <w:i/>
        </w:rPr>
        <w:t>come of age</w:t>
      </w:r>
    </w:p>
    <w:p w14:paraId="25851BBA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  <w:r w:rsidRPr="007C214D">
        <w:rPr>
          <w:rFonts w:ascii="Goudy Old Style" w:hAnsi="Goudy Old Style" w:cs="Helvetica"/>
        </w:rPr>
        <w:t xml:space="preserve">For so don </w:t>
      </w:r>
      <w:proofErr w:type="spellStart"/>
      <w:r w:rsidRPr="007C214D">
        <w:rPr>
          <w:rFonts w:ascii="Goudy Old Style" w:hAnsi="Goudy Old Style" w:cs="Helvetica"/>
        </w:rPr>
        <w:t>modres</w:t>
      </w:r>
      <w:proofErr w:type="spellEnd"/>
      <w:r w:rsidRPr="007C214D">
        <w:rPr>
          <w:rFonts w:ascii="Goudy Old Style" w:hAnsi="Goudy Old Style" w:cs="Helvetica"/>
        </w:rPr>
        <w:t xml:space="preserve"> </w:t>
      </w:r>
      <w:proofErr w:type="spellStart"/>
      <w:r w:rsidRPr="007C214D">
        <w:rPr>
          <w:rFonts w:ascii="Goudy Old Style" w:hAnsi="Goudy Old Style" w:cs="Helvetica"/>
        </w:rPr>
        <w:t>alle</w:t>
      </w:r>
      <w:proofErr w:type="spellEnd"/>
      <w:r w:rsidRPr="007C214D">
        <w:rPr>
          <w:rFonts w:ascii="Goudy Old Style" w:hAnsi="Goudy Old Style" w:cs="Helvetica"/>
        </w:rPr>
        <w:t>’.</w:t>
      </w:r>
    </w:p>
    <w:p w14:paraId="7E858782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</w:p>
    <w:p w14:paraId="63AC775E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  <w:r w:rsidRPr="007C214D">
        <w:rPr>
          <w:rFonts w:ascii="Goudy Old Style" w:hAnsi="Goudy Old Style" w:cs="Helvetica"/>
        </w:rPr>
        <w:t>‘</w:t>
      </w:r>
      <w:proofErr w:type="spellStart"/>
      <w:r w:rsidRPr="007C214D">
        <w:rPr>
          <w:rFonts w:ascii="Goudy Old Style" w:hAnsi="Goudy Old Style" w:cs="Helvetica"/>
        </w:rPr>
        <w:t>Sweete</w:t>
      </w:r>
      <w:proofErr w:type="spellEnd"/>
      <w:r w:rsidRPr="007C214D">
        <w:rPr>
          <w:rFonts w:ascii="Goudy Old Style" w:hAnsi="Goudy Old Style" w:cs="Helvetica"/>
        </w:rPr>
        <w:t xml:space="preserve"> </w:t>
      </w:r>
      <w:proofErr w:type="spellStart"/>
      <w:r w:rsidRPr="007C214D">
        <w:rPr>
          <w:rFonts w:ascii="Goudy Old Style" w:hAnsi="Goudy Old Style" w:cs="Helvetica"/>
        </w:rPr>
        <w:t>sune</w:t>
      </w:r>
      <w:proofErr w:type="spellEnd"/>
      <w:r w:rsidRPr="007C214D">
        <w:rPr>
          <w:rFonts w:ascii="Goudy Old Style" w:hAnsi="Goudy Old Style" w:cs="Helvetica"/>
        </w:rPr>
        <w:t xml:space="preserve">’, </w:t>
      </w:r>
      <w:proofErr w:type="spellStart"/>
      <w:r w:rsidRPr="007C214D">
        <w:rPr>
          <w:rFonts w:ascii="Goudy Old Style" w:hAnsi="Goudy Old Style" w:cs="Helvetica"/>
        </w:rPr>
        <w:t>seyde</w:t>
      </w:r>
      <w:proofErr w:type="spellEnd"/>
      <w:r w:rsidRPr="007C214D">
        <w:rPr>
          <w:rFonts w:ascii="Goudy Old Style" w:hAnsi="Goudy Old Style" w:cs="Helvetica"/>
        </w:rPr>
        <w:t xml:space="preserve"> </w:t>
      </w:r>
      <w:proofErr w:type="spellStart"/>
      <w:r w:rsidRPr="007C214D">
        <w:rPr>
          <w:rFonts w:ascii="Goudy Old Style" w:hAnsi="Goudy Old Style" w:cs="Helvetica"/>
        </w:rPr>
        <w:t>sche</w:t>
      </w:r>
      <w:proofErr w:type="spellEnd"/>
      <w:r w:rsidRPr="007C214D">
        <w:rPr>
          <w:rFonts w:ascii="Goudy Old Style" w:hAnsi="Goudy Old Style" w:cs="Helvetica"/>
        </w:rPr>
        <w:t>,</w:t>
      </w:r>
    </w:p>
    <w:p w14:paraId="6A6C35C6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  <w:r w:rsidRPr="007C214D">
        <w:rPr>
          <w:rFonts w:ascii="Goudy Old Style" w:hAnsi="Goudy Old Style" w:cs="Helvetica"/>
        </w:rPr>
        <w:t>‘</w:t>
      </w:r>
      <w:proofErr w:type="spellStart"/>
      <w:r w:rsidRPr="007C214D">
        <w:rPr>
          <w:rFonts w:ascii="Goudy Old Style" w:hAnsi="Goudy Old Style" w:cs="Helvetica"/>
        </w:rPr>
        <w:t>Weroffe</w:t>
      </w:r>
      <w:proofErr w:type="spellEnd"/>
      <w:r w:rsidRPr="007C214D">
        <w:rPr>
          <w:rFonts w:ascii="Goudy Old Style" w:hAnsi="Goudy Old Style" w:cs="Helvetica"/>
        </w:rPr>
        <w:t xml:space="preserve"> </w:t>
      </w:r>
      <w:proofErr w:type="spellStart"/>
      <w:r w:rsidRPr="007C214D">
        <w:rPr>
          <w:rFonts w:ascii="Goudy Old Style" w:hAnsi="Goudy Old Style" w:cs="Helvetica"/>
        </w:rPr>
        <w:t>suld</w:t>
      </w:r>
      <w:proofErr w:type="spellEnd"/>
      <w:r w:rsidRPr="007C214D">
        <w:rPr>
          <w:rFonts w:ascii="Goudy Old Style" w:hAnsi="Goudy Old Style" w:cs="Helvetica"/>
        </w:rPr>
        <w:t xml:space="preserve"> I singe?</w:t>
      </w:r>
    </w:p>
    <w:p w14:paraId="5457EAF5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  <w:r w:rsidRPr="007C214D">
        <w:rPr>
          <w:rFonts w:ascii="Goudy Old Style" w:hAnsi="Goudy Old Style" w:cs="Helvetica"/>
        </w:rPr>
        <w:t xml:space="preserve">Ne </w:t>
      </w:r>
      <w:proofErr w:type="spellStart"/>
      <w:r w:rsidRPr="007C214D">
        <w:rPr>
          <w:rFonts w:ascii="Goudy Old Style" w:hAnsi="Goudy Old Style" w:cs="Helvetica"/>
        </w:rPr>
        <w:t>wist</w:t>
      </w:r>
      <w:proofErr w:type="spellEnd"/>
      <w:r w:rsidRPr="007C214D">
        <w:rPr>
          <w:rFonts w:ascii="Goudy Old Style" w:hAnsi="Goudy Old Style" w:cs="Helvetica"/>
        </w:rPr>
        <w:t xml:space="preserve"> I never yet more of the</w:t>
      </w:r>
    </w:p>
    <w:p w14:paraId="4BDDA6C6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  <w:proofErr w:type="gramStart"/>
      <w:r w:rsidRPr="007C214D">
        <w:rPr>
          <w:rFonts w:ascii="Goudy Old Style" w:hAnsi="Goudy Old Style" w:cs="Helvetica"/>
        </w:rPr>
        <w:t xml:space="preserve">But </w:t>
      </w:r>
      <w:proofErr w:type="spellStart"/>
      <w:r w:rsidRPr="007C214D">
        <w:rPr>
          <w:rFonts w:ascii="Goudy Old Style" w:hAnsi="Goudy Old Style" w:cs="Helvetica"/>
        </w:rPr>
        <w:t>Gabriels</w:t>
      </w:r>
      <w:proofErr w:type="spellEnd"/>
      <w:r w:rsidRPr="007C214D">
        <w:rPr>
          <w:rFonts w:ascii="Goudy Old Style" w:hAnsi="Goudy Old Style" w:cs="Helvetica"/>
        </w:rPr>
        <w:t xml:space="preserve"> </w:t>
      </w:r>
      <w:proofErr w:type="spellStart"/>
      <w:r w:rsidRPr="007C214D">
        <w:rPr>
          <w:rFonts w:ascii="Goudy Old Style" w:hAnsi="Goudy Old Style" w:cs="Helvetica"/>
        </w:rPr>
        <w:t>grettinge</w:t>
      </w:r>
      <w:proofErr w:type="spellEnd"/>
      <w:r w:rsidRPr="007C214D">
        <w:rPr>
          <w:rFonts w:ascii="Goudy Old Style" w:hAnsi="Goudy Old Style" w:cs="Helvetica"/>
        </w:rPr>
        <w:t>’.</w:t>
      </w:r>
      <w:proofErr w:type="gramEnd"/>
    </w:p>
    <w:p w14:paraId="1153D7BE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</w:p>
    <w:p w14:paraId="58885762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  <w:r w:rsidRPr="007C214D">
        <w:rPr>
          <w:rFonts w:ascii="Goudy Old Style" w:hAnsi="Goudy Old Style" w:cs="Helvetica"/>
        </w:rPr>
        <w:t xml:space="preserve">‘He </w:t>
      </w:r>
      <w:proofErr w:type="spellStart"/>
      <w:r w:rsidRPr="007C214D">
        <w:rPr>
          <w:rFonts w:ascii="Goudy Old Style" w:hAnsi="Goudy Old Style" w:cs="Helvetica"/>
        </w:rPr>
        <w:t>grett</w:t>
      </w:r>
      <w:proofErr w:type="spellEnd"/>
      <w:r w:rsidRPr="007C214D">
        <w:rPr>
          <w:rFonts w:ascii="Goudy Old Style" w:hAnsi="Goudy Old Style" w:cs="Helvetica"/>
        </w:rPr>
        <w:t xml:space="preserve"> me </w:t>
      </w:r>
      <w:proofErr w:type="spellStart"/>
      <w:r w:rsidRPr="007C214D">
        <w:rPr>
          <w:rFonts w:ascii="Goudy Old Style" w:hAnsi="Goudy Old Style" w:cs="Helvetica"/>
        </w:rPr>
        <w:t>goodli</w:t>
      </w:r>
      <w:proofErr w:type="spellEnd"/>
      <w:r w:rsidRPr="007C214D">
        <w:rPr>
          <w:rFonts w:ascii="Goudy Old Style" w:hAnsi="Goudy Old Style" w:cs="Helvetica"/>
        </w:rPr>
        <w:t xml:space="preserve"> on his </w:t>
      </w:r>
      <w:proofErr w:type="spellStart"/>
      <w:r w:rsidRPr="007C214D">
        <w:rPr>
          <w:rFonts w:ascii="Goudy Old Style" w:hAnsi="Goudy Old Style" w:cs="Helvetica"/>
        </w:rPr>
        <w:t>kne</w:t>
      </w:r>
      <w:proofErr w:type="spellEnd"/>
    </w:p>
    <w:p w14:paraId="018D2FC2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  <w:r w:rsidRPr="007C214D">
        <w:rPr>
          <w:rFonts w:ascii="Goudy Old Style" w:hAnsi="Goudy Old Style" w:cs="Helvetica"/>
        </w:rPr>
        <w:t xml:space="preserve">And </w:t>
      </w:r>
      <w:proofErr w:type="spellStart"/>
      <w:r w:rsidRPr="007C214D">
        <w:rPr>
          <w:rFonts w:ascii="Goudy Old Style" w:hAnsi="Goudy Old Style" w:cs="Helvetica"/>
        </w:rPr>
        <w:t>seide</w:t>
      </w:r>
      <w:proofErr w:type="spellEnd"/>
      <w:r w:rsidRPr="007C214D">
        <w:rPr>
          <w:rFonts w:ascii="Goudy Old Style" w:hAnsi="Goudy Old Style" w:cs="Helvetica"/>
        </w:rPr>
        <w:t xml:space="preserve">: </w:t>
      </w:r>
      <w:proofErr w:type="spellStart"/>
      <w:r w:rsidRPr="007C214D">
        <w:rPr>
          <w:rFonts w:ascii="Goudy Old Style" w:hAnsi="Goudy Old Style" w:cs="Helvetica"/>
        </w:rPr>
        <w:t>Heil</w:t>
      </w:r>
      <w:proofErr w:type="spellEnd"/>
      <w:r w:rsidRPr="007C214D">
        <w:rPr>
          <w:rFonts w:ascii="Goudy Old Style" w:hAnsi="Goudy Old Style" w:cs="Helvetica"/>
        </w:rPr>
        <w:t xml:space="preserve"> Marie,</w:t>
      </w:r>
    </w:p>
    <w:p w14:paraId="206DE132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  <w:proofErr w:type="spellStart"/>
      <w:r w:rsidRPr="007C214D">
        <w:rPr>
          <w:rFonts w:ascii="Goudy Old Style" w:hAnsi="Goudy Old Style" w:cs="Helvetica"/>
        </w:rPr>
        <w:t>Heil</w:t>
      </w:r>
      <w:proofErr w:type="spellEnd"/>
      <w:r w:rsidRPr="007C214D">
        <w:rPr>
          <w:rFonts w:ascii="Goudy Old Style" w:hAnsi="Goudy Old Style" w:cs="Helvetica"/>
        </w:rPr>
        <w:t xml:space="preserve"> </w:t>
      </w:r>
      <w:proofErr w:type="spellStart"/>
      <w:r w:rsidRPr="007C214D">
        <w:rPr>
          <w:rFonts w:ascii="Goudy Old Style" w:hAnsi="Goudy Old Style" w:cs="Helvetica"/>
        </w:rPr>
        <w:t>ful</w:t>
      </w:r>
      <w:proofErr w:type="spellEnd"/>
      <w:r w:rsidRPr="007C214D">
        <w:rPr>
          <w:rFonts w:ascii="Goudy Old Style" w:hAnsi="Goudy Old Style" w:cs="Helvetica"/>
        </w:rPr>
        <w:t xml:space="preserve"> of grace, God is with the,</w:t>
      </w:r>
    </w:p>
    <w:p w14:paraId="32650C17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  <w:r w:rsidRPr="007C214D">
        <w:rPr>
          <w:rFonts w:ascii="Goudy Old Style" w:hAnsi="Goudy Old Style" w:cs="Helvetica"/>
        </w:rPr>
        <w:t xml:space="preserve">Thou </w:t>
      </w:r>
      <w:proofErr w:type="spellStart"/>
      <w:r w:rsidRPr="007C214D">
        <w:rPr>
          <w:rFonts w:ascii="Goudy Old Style" w:hAnsi="Goudy Old Style" w:cs="Helvetica"/>
        </w:rPr>
        <w:t>beren</w:t>
      </w:r>
      <w:proofErr w:type="spellEnd"/>
      <w:r w:rsidRPr="007C214D">
        <w:rPr>
          <w:rFonts w:ascii="Goudy Old Style" w:hAnsi="Goudy Old Style" w:cs="Helvetica"/>
        </w:rPr>
        <w:t xml:space="preserve"> shalt </w:t>
      </w:r>
      <w:proofErr w:type="spellStart"/>
      <w:r w:rsidRPr="007C214D">
        <w:rPr>
          <w:rFonts w:ascii="Goudy Old Style" w:hAnsi="Goudy Old Style" w:cs="Helvetica"/>
        </w:rPr>
        <w:t>messye</w:t>
      </w:r>
      <w:proofErr w:type="spellEnd"/>
      <w:r w:rsidRPr="007C214D">
        <w:rPr>
          <w:rFonts w:ascii="Goudy Old Style" w:hAnsi="Goudy Old Style" w:cs="Helvetica"/>
        </w:rPr>
        <w:t>’.</w:t>
      </w:r>
    </w:p>
    <w:p w14:paraId="698D93ED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</w:p>
    <w:p w14:paraId="7770CAD1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  <w:r w:rsidRPr="007C214D">
        <w:rPr>
          <w:rFonts w:ascii="Goudy Old Style" w:hAnsi="Goudy Old Style" w:cs="Helvetica"/>
        </w:rPr>
        <w:t xml:space="preserve">‘I </w:t>
      </w:r>
      <w:proofErr w:type="spellStart"/>
      <w:r w:rsidRPr="007C214D">
        <w:rPr>
          <w:rFonts w:ascii="Goudy Old Style" w:hAnsi="Goudy Old Style" w:cs="Helvetica"/>
        </w:rPr>
        <w:t>wondred</w:t>
      </w:r>
      <w:proofErr w:type="spellEnd"/>
      <w:r w:rsidRPr="007C214D">
        <w:rPr>
          <w:rFonts w:ascii="Goudy Old Style" w:hAnsi="Goudy Old Style" w:cs="Helvetica"/>
        </w:rPr>
        <w:t xml:space="preserve"> </w:t>
      </w:r>
      <w:proofErr w:type="spellStart"/>
      <w:r w:rsidRPr="007C214D">
        <w:rPr>
          <w:rFonts w:ascii="Goudy Old Style" w:hAnsi="Goudy Old Style" w:cs="Helvetica"/>
        </w:rPr>
        <w:t>michil</w:t>
      </w:r>
      <w:proofErr w:type="spellEnd"/>
      <w:r w:rsidRPr="007C214D">
        <w:rPr>
          <w:rFonts w:ascii="Goudy Old Style" w:hAnsi="Goudy Old Style" w:cs="Helvetica"/>
        </w:rPr>
        <w:t xml:space="preserve"> in my thought,</w:t>
      </w:r>
    </w:p>
    <w:p w14:paraId="3D21A2AC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  <w:r w:rsidRPr="007C214D">
        <w:rPr>
          <w:rFonts w:ascii="Goudy Old Style" w:hAnsi="Goudy Old Style" w:cs="Helvetica"/>
        </w:rPr>
        <w:t xml:space="preserve">For man </w:t>
      </w:r>
      <w:proofErr w:type="spellStart"/>
      <w:r w:rsidRPr="007C214D">
        <w:rPr>
          <w:rFonts w:ascii="Goudy Old Style" w:hAnsi="Goudy Old Style" w:cs="Helvetica"/>
        </w:rPr>
        <w:t>wold</w:t>
      </w:r>
      <w:proofErr w:type="spellEnd"/>
      <w:r w:rsidRPr="007C214D">
        <w:rPr>
          <w:rFonts w:ascii="Goudy Old Style" w:hAnsi="Goudy Old Style" w:cs="Helvetica"/>
        </w:rPr>
        <w:t xml:space="preserve"> I </w:t>
      </w:r>
      <w:proofErr w:type="spellStart"/>
      <w:r w:rsidRPr="007C214D">
        <w:rPr>
          <w:rFonts w:ascii="Goudy Old Style" w:hAnsi="Goudy Old Style" w:cs="Helvetica"/>
        </w:rPr>
        <w:t>riht</w:t>
      </w:r>
      <w:proofErr w:type="spellEnd"/>
      <w:r w:rsidRPr="007C214D">
        <w:rPr>
          <w:rFonts w:ascii="Goudy Old Style" w:hAnsi="Goudy Old Style" w:cs="Helvetica"/>
        </w:rPr>
        <w:t xml:space="preserve"> none;</w:t>
      </w:r>
    </w:p>
    <w:p w14:paraId="4E6A65F1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  <w:r w:rsidRPr="007C214D">
        <w:rPr>
          <w:rFonts w:ascii="Goudy Old Style" w:hAnsi="Goudy Old Style" w:cs="Helvetica"/>
        </w:rPr>
        <w:t xml:space="preserve">Marie, he </w:t>
      </w:r>
      <w:proofErr w:type="spellStart"/>
      <w:r w:rsidRPr="007C214D">
        <w:rPr>
          <w:rFonts w:ascii="Goudy Old Style" w:hAnsi="Goudy Old Style" w:cs="Helvetica"/>
        </w:rPr>
        <w:t>seyde</w:t>
      </w:r>
      <w:proofErr w:type="spellEnd"/>
      <w:r w:rsidRPr="007C214D">
        <w:rPr>
          <w:rFonts w:ascii="Goudy Old Style" w:hAnsi="Goudy Old Style" w:cs="Helvetica"/>
        </w:rPr>
        <w:t xml:space="preserve">, </w:t>
      </w:r>
      <w:proofErr w:type="spellStart"/>
      <w:r w:rsidRPr="007C214D">
        <w:rPr>
          <w:rFonts w:ascii="Goudy Old Style" w:hAnsi="Goudy Old Style" w:cs="Helvetica"/>
        </w:rPr>
        <w:t>drede</w:t>
      </w:r>
      <w:proofErr w:type="spellEnd"/>
      <w:r w:rsidRPr="007C214D">
        <w:rPr>
          <w:rFonts w:ascii="Goudy Old Style" w:hAnsi="Goudy Old Style" w:cs="Helvetica"/>
        </w:rPr>
        <w:t xml:space="preserve"> the </w:t>
      </w:r>
      <w:proofErr w:type="spellStart"/>
      <w:r w:rsidRPr="007C214D">
        <w:rPr>
          <w:rFonts w:ascii="Goudy Old Style" w:hAnsi="Goudy Old Style" w:cs="Helvetica"/>
        </w:rPr>
        <w:t>nouth</w:t>
      </w:r>
      <w:proofErr w:type="spellEnd"/>
      <w:r w:rsidRPr="007C214D">
        <w:rPr>
          <w:rFonts w:ascii="Goudy Old Style" w:hAnsi="Goudy Old Style" w:cs="Helvetica"/>
        </w:rPr>
        <w:t>,</w:t>
      </w:r>
    </w:p>
    <w:p w14:paraId="62D5B700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  <w:proofErr w:type="spellStart"/>
      <w:proofErr w:type="gramStart"/>
      <w:r w:rsidRPr="007C214D">
        <w:rPr>
          <w:rFonts w:ascii="Goudy Old Style" w:hAnsi="Goudy Old Style" w:cs="Helvetica"/>
        </w:rPr>
        <w:t>Lat</w:t>
      </w:r>
      <w:proofErr w:type="spellEnd"/>
      <w:r w:rsidRPr="007C214D">
        <w:rPr>
          <w:rFonts w:ascii="Goudy Old Style" w:hAnsi="Goudy Old Style" w:cs="Helvetica"/>
        </w:rPr>
        <w:t xml:space="preserve"> God of </w:t>
      </w:r>
      <w:proofErr w:type="spellStart"/>
      <w:r w:rsidRPr="007C214D">
        <w:rPr>
          <w:rFonts w:ascii="Goudy Old Style" w:hAnsi="Goudy Old Style" w:cs="Helvetica"/>
        </w:rPr>
        <w:t>hevene</w:t>
      </w:r>
      <w:proofErr w:type="spellEnd"/>
      <w:r w:rsidRPr="007C214D">
        <w:rPr>
          <w:rFonts w:ascii="Goudy Old Style" w:hAnsi="Goudy Old Style" w:cs="Helvetica"/>
        </w:rPr>
        <w:t xml:space="preserve"> alone’.</w:t>
      </w:r>
      <w:proofErr w:type="gramEnd"/>
    </w:p>
    <w:p w14:paraId="3BDA5CC8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</w:p>
    <w:p w14:paraId="43264012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  <w:r w:rsidRPr="007C214D">
        <w:rPr>
          <w:rFonts w:ascii="Goudy Old Style" w:hAnsi="Goudy Old Style" w:cs="Helvetica"/>
        </w:rPr>
        <w:t>‘</w:t>
      </w:r>
      <w:proofErr w:type="spellStart"/>
      <w:r w:rsidRPr="007C214D">
        <w:rPr>
          <w:rFonts w:ascii="Goudy Old Style" w:hAnsi="Goudy Old Style" w:cs="Helvetica"/>
        </w:rPr>
        <w:t>Ther</w:t>
      </w:r>
      <w:proofErr w:type="spellEnd"/>
      <w:r w:rsidRPr="007C214D">
        <w:rPr>
          <w:rFonts w:ascii="Goudy Old Style" w:hAnsi="Goudy Old Style" w:cs="Helvetica"/>
        </w:rPr>
        <w:t xml:space="preserve">, </w:t>
      </w:r>
      <w:proofErr w:type="spellStart"/>
      <w:proofErr w:type="gramStart"/>
      <w:r w:rsidRPr="007C214D">
        <w:rPr>
          <w:rFonts w:ascii="Goudy Old Style" w:hAnsi="Goudy Old Style" w:cs="Helvetica"/>
        </w:rPr>
        <w:t>als</w:t>
      </w:r>
      <w:proofErr w:type="spellEnd"/>
      <w:proofErr w:type="gramEnd"/>
      <w:r w:rsidRPr="007C214D">
        <w:rPr>
          <w:rFonts w:ascii="Goudy Old Style" w:hAnsi="Goudy Old Style" w:cs="Helvetica"/>
        </w:rPr>
        <w:t xml:space="preserve"> he </w:t>
      </w:r>
      <w:proofErr w:type="spellStart"/>
      <w:r w:rsidRPr="007C214D">
        <w:rPr>
          <w:rFonts w:ascii="Goudy Old Style" w:hAnsi="Goudy Old Style" w:cs="Helvetica"/>
        </w:rPr>
        <w:t>saide</w:t>
      </w:r>
      <w:proofErr w:type="spellEnd"/>
      <w:r w:rsidRPr="007C214D">
        <w:rPr>
          <w:rFonts w:ascii="Goudy Old Style" w:hAnsi="Goudy Old Style" w:cs="Helvetica"/>
        </w:rPr>
        <w:t>, I the bare</w:t>
      </w:r>
    </w:p>
    <w:p w14:paraId="2D74BD18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  <w:r w:rsidRPr="007C214D">
        <w:rPr>
          <w:rFonts w:ascii="Goudy Old Style" w:hAnsi="Goudy Old Style" w:cs="Helvetica"/>
        </w:rPr>
        <w:t>On midwinter night,</w:t>
      </w:r>
    </w:p>
    <w:p w14:paraId="7287114A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  <w:r w:rsidRPr="007C214D">
        <w:rPr>
          <w:rFonts w:ascii="Goudy Old Style" w:hAnsi="Goudy Old Style" w:cs="Helvetica"/>
        </w:rPr>
        <w:t xml:space="preserve">In </w:t>
      </w:r>
      <w:proofErr w:type="spellStart"/>
      <w:r w:rsidRPr="007C214D">
        <w:rPr>
          <w:rFonts w:ascii="Goudy Old Style" w:hAnsi="Goudy Old Style" w:cs="Helvetica"/>
        </w:rPr>
        <w:t>maydenhed</w:t>
      </w:r>
      <w:proofErr w:type="spellEnd"/>
      <w:r w:rsidRPr="007C214D">
        <w:rPr>
          <w:rFonts w:ascii="Goudy Old Style" w:hAnsi="Goudy Old Style" w:cs="Helvetica"/>
        </w:rPr>
        <w:t xml:space="preserve">, </w:t>
      </w:r>
      <w:proofErr w:type="spellStart"/>
      <w:r w:rsidRPr="007C214D">
        <w:rPr>
          <w:rFonts w:ascii="Goudy Old Style" w:hAnsi="Goudy Old Style" w:cs="Helvetica"/>
        </w:rPr>
        <w:t>withouten</w:t>
      </w:r>
      <w:proofErr w:type="spellEnd"/>
      <w:r w:rsidRPr="007C214D">
        <w:rPr>
          <w:rFonts w:ascii="Goudy Old Style" w:hAnsi="Goudy Old Style" w:cs="Helvetica"/>
        </w:rPr>
        <w:t xml:space="preserve"> </w:t>
      </w:r>
      <w:proofErr w:type="spellStart"/>
      <w:r w:rsidRPr="007C214D">
        <w:rPr>
          <w:rFonts w:ascii="Goudy Old Style" w:hAnsi="Goudy Old Style" w:cs="Helvetica"/>
        </w:rPr>
        <w:t>kare</w:t>
      </w:r>
      <w:proofErr w:type="spellEnd"/>
      <w:r w:rsidRPr="007C214D">
        <w:rPr>
          <w:rFonts w:ascii="Goudy Old Style" w:hAnsi="Goudy Old Style" w:cs="Helvetica"/>
        </w:rPr>
        <w:t>,</w:t>
      </w:r>
    </w:p>
    <w:p w14:paraId="42AF4057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  <w:r w:rsidRPr="007C214D">
        <w:rPr>
          <w:rFonts w:ascii="Goudy Old Style" w:hAnsi="Goudy Old Style" w:cs="Helvetica"/>
        </w:rPr>
        <w:t xml:space="preserve">Be grace of God </w:t>
      </w:r>
      <w:proofErr w:type="spellStart"/>
      <w:r w:rsidRPr="007C214D">
        <w:rPr>
          <w:rFonts w:ascii="Goudy Old Style" w:hAnsi="Goudy Old Style" w:cs="Helvetica"/>
        </w:rPr>
        <w:t>almiht</w:t>
      </w:r>
      <w:proofErr w:type="spellEnd"/>
      <w:r w:rsidRPr="007C214D">
        <w:rPr>
          <w:rFonts w:ascii="Goudy Old Style" w:hAnsi="Goudy Old Style" w:cs="Helvetica"/>
        </w:rPr>
        <w:t>’.</w:t>
      </w:r>
    </w:p>
    <w:p w14:paraId="58441834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</w:p>
    <w:p w14:paraId="4761717C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  <w:r w:rsidRPr="007C214D">
        <w:rPr>
          <w:rFonts w:ascii="Goudy Old Style" w:hAnsi="Goudy Old Style" w:cs="Helvetica"/>
        </w:rPr>
        <w:t>‘</w:t>
      </w:r>
      <w:proofErr w:type="spellStart"/>
      <w:r w:rsidRPr="007C214D">
        <w:rPr>
          <w:rFonts w:ascii="Goudy Old Style" w:hAnsi="Goudy Old Style" w:cs="Helvetica"/>
        </w:rPr>
        <w:t>Ther</w:t>
      </w:r>
      <w:proofErr w:type="spellEnd"/>
      <w:r w:rsidRPr="007C214D">
        <w:rPr>
          <w:rFonts w:ascii="Goudy Old Style" w:hAnsi="Goudy Old Style" w:cs="Helvetica"/>
        </w:rPr>
        <w:t xml:space="preserve"> </w:t>
      </w:r>
      <w:proofErr w:type="spellStart"/>
      <w:r w:rsidRPr="007C214D">
        <w:rPr>
          <w:rFonts w:ascii="Goudy Old Style" w:hAnsi="Goudy Old Style" w:cs="Helvetica"/>
        </w:rPr>
        <w:t>schepperds</w:t>
      </w:r>
      <w:proofErr w:type="spellEnd"/>
      <w:r w:rsidRPr="007C214D">
        <w:rPr>
          <w:rFonts w:ascii="Goudy Old Style" w:hAnsi="Goudy Old Style" w:cs="Helvetica"/>
        </w:rPr>
        <w:t xml:space="preserve"> waked in the </w:t>
      </w:r>
      <w:proofErr w:type="spellStart"/>
      <w:r w:rsidRPr="007C214D">
        <w:rPr>
          <w:rFonts w:ascii="Goudy Old Style" w:hAnsi="Goudy Old Style" w:cs="Helvetica"/>
        </w:rPr>
        <w:t>wolde</w:t>
      </w:r>
      <w:proofErr w:type="spellEnd"/>
    </w:p>
    <w:p w14:paraId="004B7FC9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  <w:proofErr w:type="spellStart"/>
      <w:r w:rsidRPr="007C214D">
        <w:rPr>
          <w:rFonts w:ascii="Goudy Old Style" w:hAnsi="Goudy Old Style" w:cs="Helvetica"/>
        </w:rPr>
        <w:t>Thei</w:t>
      </w:r>
      <w:proofErr w:type="spellEnd"/>
      <w:r w:rsidRPr="007C214D">
        <w:rPr>
          <w:rFonts w:ascii="Goudy Old Style" w:hAnsi="Goudy Old Style" w:cs="Helvetica"/>
        </w:rPr>
        <w:t xml:space="preserve"> </w:t>
      </w:r>
      <w:proofErr w:type="spellStart"/>
      <w:r w:rsidRPr="007C214D">
        <w:rPr>
          <w:rFonts w:ascii="Goudy Old Style" w:hAnsi="Goudy Old Style" w:cs="Helvetica"/>
        </w:rPr>
        <w:t>herd</w:t>
      </w:r>
      <w:proofErr w:type="spellEnd"/>
      <w:r w:rsidRPr="007C214D">
        <w:rPr>
          <w:rFonts w:ascii="Goudy Old Style" w:hAnsi="Goudy Old Style" w:cs="Helvetica"/>
        </w:rPr>
        <w:t xml:space="preserve"> a wonder </w:t>
      </w:r>
      <w:proofErr w:type="spellStart"/>
      <w:r w:rsidRPr="007C214D">
        <w:rPr>
          <w:rFonts w:ascii="Goudy Old Style" w:hAnsi="Goudy Old Style" w:cs="Helvetica"/>
        </w:rPr>
        <w:t>mirthe</w:t>
      </w:r>
      <w:proofErr w:type="spellEnd"/>
    </w:p>
    <w:p w14:paraId="6B71FE69" w14:textId="7777777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rFonts w:ascii="Goudy Old Style" w:hAnsi="Goudy Old Style" w:cs="Helvetica"/>
        </w:rPr>
      </w:pPr>
      <w:r w:rsidRPr="007C214D">
        <w:rPr>
          <w:rFonts w:ascii="Goudy Old Style" w:hAnsi="Goudy Old Style" w:cs="Helvetica"/>
        </w:rPr>
        <w:t xml:space="preserve">Of angles </w:t>
      </w:r>
      <w:proofErr w:type="spellStart"/>
      <w:r w:rsidRPr="007C214D">
        <w:rPr>
          <w:rFonts w:ascii="Goudy Old Style" w:hAnsi="Goudy Old Style" w:cs="Helvetica"/>
        </w:rPr>
        <w:t>ther</w:t>
      </w:r>
      <w:proofErr w:type="spellEnd"/>
      <w:r w:rsidRPr="007C214D">
        <w:rPr>
          <w:rFonts w:ascii="Goudy Old Style" w:hAnsi="Goudy Old Style" w:cs="Helvetica"/>
        </w:rPr>
        <w:t xml:space="preserve">, as </w:t>
      </w:r>
      <w:proofErr w:type="spellStart"/>
      <w:r w:rsidRPr="007C214D">
        <w:rPr>
          <w:rFonts w:ascii="Goudy Old Style" w:hAnsi="Goudy Old Style" w:cs="Helvetica"/>
        </w:rPr>
        <w:t>theim</w:t>
      </w:r>
      <w:proofErr w:type="spellEnd"/>
      <w:r w:rsidRPr="007C214D">
        <w:rPr>
          <w:rFonts w:ascii="Goudy Old Style" w:hAnsi="Goudy Old Style" w:cs="Helvetica"/>
        </w:rPr>
        <w:t xml:space="preserve"> </w:t>
      </w:r>
      <w:proofErr w:type="spellStart"/>
      <w:r w:rsidRPr="007C214D">
        <w:rPr>
          <w:rFonts w:ascii="Goudy Old Style" w:hAnsi="Goudy Old Style" w:cs="Helvetica"/>
        </w:rPr>
        <w:t>thei</w:t>
      </w:r>
      <w:proofErr w:type="spellEnd"/>
      <w:r w:rsidRPr="007C214D">
        <w:rPr>
          <w:rFonts w:ascii="Goudy Old Style" w:hAnsi="Goudy Old Style" w:cs="Helvetica"/>
        </w:rPr>
        <w:t xml:space="preserve"> </w:t>
      </w:r>
      <w:proofErr w:type="spellStart"/>
      <w:r w:rsidRPr="007C214D">
        <w:rPr>
          <w:rFonts w:ascii="Goudy Old Style" w:hAnsi="Goudy Old Style" w:cs="Helvetica"/>
        </w:rPr>
        <w:t>tolde</w:t>
      </w:r>
      <w:proofErr w:type="spellEnd"/>
    </w:p>
    <w:p w14:paraId="0F39EB6C" w14:textId="15864F57" w:rsidR="007C214D" w:rsidRPr="007C214D" w:rsidRDefault="007C214D" w:rsidP="000850E6">
      <w:pPr>
        <w:widowControl w:val="0"/>
        <w:autoSpaceDE w:val="0"/>
        <w:autoSpaceDN w:val="0"/>
        <w:adjustRightInd w:val="0"/>
        <w:ind w:left="720"/>
        <w:rPr>
          <w:ins w:id="0" w:author="Catherine King" w:date="2015-12-06T12:02:00Z"/>
          <w:rFonts w:ascii="Goudy Old Style" w:hAnsi="Goudy Old Style" w:cs="Helvetica"/>
        </w:rPr>
      </w:pPr>
      <w:proofErr w:type="gramStart"/>
      <w:r w:rsidRPr="007C214D">
        <w:rPr>
          <w:rFonts w:ascii="Goudy Old Style" w:hAnsi="Goudy Old Style" w:cs="Helvetica"/>
        </w:rPr>
        <w:t>The tiding</w:t>
      </w:r>
      <w:r w:rsidR="00FB70FD">
        <w:rPr>
          <w:rFonts w:ascii="Goudy Old Style" w:hAnsi="Goudy Old Style" w:cs="Helvetica"/>
        </w:rPr>
        <w:t xml:space="preserve"> </w:t>
      </w:r>
      <w:r w:rsidRPr="007C214D">
        <w:rPr>
          <w:rFonts w:ascii="Goudy Old Style" w:hAnsi="Goudy Old Style" w:cs="Helvetica"/>
        </w:rPr>
        <w:t xml:space="preserve">of </w:t>
      </w:r>
      <w:proofErr w:type="spellStart"/>
      <w:r w:rsidRPr="007C214D">
        <w:rPr>
          <w:rFonts w:ascii="Goudy Old Style" w:hAnsi="Goudy Old Style" w:cs="Helvetica"/>
        </w:rPr>
        <w:t>thi</w:t>
      </w:r>
      <w:proofErr w:type="spellEnd"/>
      <w:r w:rsidRPr="007C214D">
        <w:rPr>
          <w:rFonts w:ascii="Goudy Old Style" w:hAnsi="Goudy Old Style" w:cs="Helvetica"/>
        </w:rPr>
        <w:t xml:space="preserve"> </w:t>
      </w:r>
      <w:proofErr w:type="spellStart"/>
      <w:r w:rsidRPr="007C214D">
        <w:rPr>
          <w:rFonts w:ascii="Goudy Old Style" w:hAnsi="Goudy Old Style" w:cs="Helvetica"/>
        </w:rPr>
        <w:t>birthe</w:t>
      </w:r>
      <w:proofErr w:type="spellEnd"/>
      <w:r w:rsidRPr="007C214D">
        <w:rPr>
          <w:rFonts w:ascii="Goudy Old Style" w:hAnsi="Goudy Old Style" w:cs="Helvetica"/>
        </w:rPr>
        <w:t>’.</w:t>
      </w:r>
      <w:proofErr w:type="gramEnd"/>
    </w:p>
    <w:p w14:paraId="3C09580A" w14:textId="77777777" w:rsidR="007C214D" w:rsidRPr="007C214D" w:rsidRDefault="007C214D" w:rsidP="000850E6">
      <w:pPr>
        <w:ind w:left="720"/>
        <w:jc w:val="both"/>
        <w:rPr>
          <w:rFonts w:ascii="Goudy Old Style" w:hAnsi="Goudy Old Style" w:cs="Helvetica"/>
        </w:rPr>
      </w:pPr>
    </w:p>
    <w:p w14:paraId="4D834E40" w14:textId="77777777" w:rsidR="007C214D" w:rsidRPr="007C214D" w:rsidRDefault="007C214D" w:rsidP="000850E6">
      <w:pPr>
        <w:ind w:left="720"/>
        <w:jc w:val="both"/>
        <w:rPr>
          <w:rFonts w:ascii="Goudy Old Style" w:hAnsi="Goudy Old Style" w:cs="Helvetica"/>
        </w:rPr>
      </w:pPr>
      <w:proofErr w:type="spellStart"/>
      <w:r w:rsidRPr="007C214D">
        <w:rPr>
          <w:rFonts w:ascii="Goudy Old Style" w:hAnsi="Goudy Old Style" w:cs="Helvetica"/>
        </w:rPr>
        <w:t>Serteynly</w:t>
      </w:r>
      <w:proofErr w:type="spellEnd"/>
      <w:r w:rsidRPr="007C214D">
        <w:rPr>
          <w:rFonts w:ascii="Goudy Old Style" w:hAnsi="Goudy Old Style" w:cs="Helvetica"/>
        </w:rPr>
        <w:t xml:space="preserve"> this sight I say,</w:t>
      </w:r>
    </w:p>
    <w:p w14:paraId="415DC631" w14:textId="77777777" w:rsidR="007C214D" w:rsidRPr="007C214D" w:rsidRDefault="007C214D" w:rsidP="000850E6">
      <w:pPr>
        <w:ind w:left="720"/>
        <w:jc w:val="both"/>
        <w:rPr>
          <w:rFonts w:ascii="Goudy Old Style" w:hAnsi="Goudy Old Style" w:cs="Helvetica"/>
        </w:rPr>
      </w:pPr>
      <w:r w:rsidRPr="007C214D">
        <w:rPr>
          <w:rFonts w:ascii="Goudy Old Style" w:hAnsi="Goudy Old Style" w:cs="Helvetica"/>
        </w:rPr>
        <w:t xml:space="preserve">This song I </w:t>
      </w:r>
      <w:proofErr w:type="spellStart"/>
      <w:r w:rsidRPr="007C214D">
        <w:rPr>
          <w:rFonts w:ascii="Goudy Old Style" w:hAnsi="Goudy Old Style" w:cs="Helvetica"/>
        </w:rPr>
        <w:t>herde</w:t>
      </w:r>
      <w:proofErr w:type="spellEnd"/>
      <w:r w:rsidRPr="007C214D">
        <w:rPr>
          <w:rFonts w:ascii="Goudy Old Style" w:hAnsi="Goudy Old Style" w:cs="Helvetica"/>
        </w:rPr>
        <w:t xml:space="preserve"> singe,</w:t>
      </w:r>
    </w:p>
    <w:p w14:paraId="45891094" w14:textId="47E7E8A6" w:rsidR="007C214D" w:rsidRPr="007C214D" w:rsidRDefault="007C214D" w:rsidP="000850E6">
      <w:pPr>
        <w:ind w:left="720"/>
        <w:jc w:val="both"/>
        <w:rPr>
          <w:rFonts w:ascii="Goudy Old Style" w:hAnsi="Goudy Old Style" w:cs="Helvetica"/>
        </w:rPr>
      </w:pPr>
      <w:proofErr w:type="spellStart"/>
      <w:r w:rsidRPr="007C214D">
        <w:rPr>
          <w:rFonts w:ascii="Goudy Old Style" w:hAnsi="Goudy Old Style" w:cs="Helvetica"/>
        </w:rPr>
        <w:t>Als</w:t>
      </w:r>
      <w:proofErr w:type="spellEnd"/>
      <w:r w:rsidRPr="007C214D">
        <w:rPr>
          <w:rFonts w:ascii="Goudy Old Style" w:hAnsi="Goudy Old Style" w:cs="Helvetica"/>
        </w:rPr>
        <w:t xml:space="preserve"> I me</w:t>
      </w:r>
      <w:r w:rsidR="00FB70FD">
        <w:rPr>
          <w:rFonts w:ascii="Goudy Old Style" w:hAnsi="Goudy Old Style" w:cs="Helvetica"/>
        </w:rPr>
        <w:t xml:space="preserve"> </w:t>
      </w:r>
      <w:bookmarkStart w:id="1" w:name="_GoBack"/>
      <w:bookmarkEnd w:id="1"/>
      <w:r w:rsidRPr="007C214D">
        <w:rPr>
          <w:rFonts w:ascii="Goudy Old Style" w:hAnsi="Goudy Old Style" w:cs="Helvetica"/>
        </w:rPr>
        <w:t xml:space="preserve">lay this </w:t>
      </w:r>
      <w:proofErr w:type="spellStart"/>
      <w:r w:rsidRPr="007C214D">
        <w:rPr>
          <w:rFonts w:ascii="Goudy Old Style" w:hAnsi="Goudy Old Style" w:cs="Helvetica"/>
        </w:rPr>
        <w:t>Yolis</w:t>
      </w:r>
      <w:proofErr w:type="spellEnd"/>
      <w:r w:rsidRPr="007C214D">
        <w:rPr>
          <w:rFonts w:ascii="Goudy Old Style" w:hAnsi="Goudy Old Style" w:cs="Helvetica"/>
        </w:rPr>
        <w:t xml:space="preserve"> day,</w:t>
      </w:r>
    </w:p>
    <w:p w14:paraId="364DE23F" w14:textId="77777777" w:rsidR="007C214D" w:rsidRPr="007C214D" w:rsidRDefault="007C214D" w:rsidP="000850E6">
      <w:pPr>
        <w:ind w:left="720"/>
        <w:jc w:val="both"/>
        <w:rPr>
          <w:rFonts w:ascii="Goudy Old Style" w:hAnsi="Goudy Old Style"/>
        </w:rPr>
      </w:pPr>
      <w:proofErr w:type="gramStart"/>
      <w:r w:rsidRPr="007C214D">
        <w:rPr>
          <w:rFonts w:ascii="Goudy Old Style" w:hAnsi="Goudy Old Style" w:cs="Helvetica"/>
        </w:rPr>
        <w:t xml:space="preserve">Alone in my </w:t>
      </w:r>
      <w:proofErr w:type="spellStart"/>
      <w:r w:rsidRPr="007C214D">
        <w:rPr>
          <w:rFonts w:ascii="Goudy Old Style" w:hAnsi="Goudy Old Style" w:cs="Helvetica"/>
        </w:rPr>
        <w:t>longingge</w:t>
      </w:r>
      <w:proofErr w:type="spellEnd"/>
      <w:r w:rsidRPr="007C214D">
        <w:rPr>
          <w:rFonts w:ascii="Goudy Old Style" w:hAnsi="Goudy Old Style" w:cs="Helvetica"/>
        </w:rPr>
        <w:t>’.</w:t>
      </w:r>
      <w:proofErr w:type="gramEnd"/>
    </w:p>
    <w:p w14:paraId="3DB827CA" w14:textId="53F8D8B4" w:rsidR="00F3661F" w:rsidRPr="007C214D" w:rsidRDefault="00F3661F">
      <w:pPr>
        <w:rPr>
          <w:rFonts w:ascii="Goudy Old Style" w:hAnsi="Goudy Old Style"/>
        </w:rPr>
      </w:pPr>
    </w:p>
    <w:sectPr w:rsidR="00F3661F" w:rsidRPr="007C214D" w:rsidSect="00394E53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5746B" w14:textId="77777777" w:rsidR="007B3C88" w:rsidRDefault="007B3C88" w:rsidP="00F3661F">
      <w:r>
        <w:separator/>
      </w:r>
    </w:p>
  </w:endnote>
  <w:endnote w:type="continuationSeparator" w:id="0">
    <w:p w14:paraId="2C50BFFD" w14:textId="77777777" w:rsidR="007B3C88" w:rsidRDefault="007B3C88" w:rsidP="00F3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8BB86" w14:textId="77777777" w:rsidR="00F3661F" w:rsidRDefault="00F3661F" w:rsidP="005222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4F0861" w14:textId="77777777" w:rsidR="00F3661F" w:rsidRDefault="00F3661F" w:rsidP="00F366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E24A2" w14:textId="77777777" w:rsidR="00F3661F" w:rsidRDefault="00F3661F" w:rsidP="005222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0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301512" w14:textId="77777777" w:rsidR="00F3661F" w:rsidRDefault="00F3661F" w:rsidP="00F366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EC61A" w14:textId="77777777" w:rsidR="007B3C88" w:rsidRDefault="007B3C88" w:rsidP="00F3661F">
      <w:r>
        <w:separator/>
      </w:r>
    </w:p>
  </w:footnote>
  <w:footnote w:type="continuationSeparator" w:id="0">
    <w:p w14:paraId="4CD403FD" w14:textId="77777777" w:rsidR="007B3C88" w:rsidRDefault="007B3C88" w:rsidP="00F36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1F"/>
    <w:rsid w:val="000850E6"/>
    <w:rsid w:val="00394E53"/>
    <w:rsid w:val="007B3C88"/>
    <w:rsid w:val="007C214D"/>
    <w:rsid w:val="00C41386"/>
    <w:rsid w:val="00F3661F"/>
    <w:rsid w:val="00FB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F84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6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6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1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66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61F"/>
  </w:style>
  <w:style w:type="character" w:styleId="PageNumber">
    <w:name w:val="page number"/>
    <w:basedOn w:val="DefaultParagraphFont"/>
    <w:uiPriority w:val="99"/>
    <w:semiHidden/>
    <w:unhideWhenUsed/>
    <w:rsid w:val="00F36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6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6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1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66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61F"/>
  </w:style>
  <w:style w:type="character" w:styleId="PageNumber">
    <w:name w:val="page number"/>
    <w:basedOn w:val="DefaultParagraphFont"/>
    <w:uiPriority w:val="99"/>
    <w:semiHidden/>
    <w:unhideWhenUsed/>
    <w:rsid w:val="00F36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lorenc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1206</Characters>
  <Application>Microsoft Office Word</Application>
  <DocSecurity>0</DocSecurity>
  <Lines>10</Lines>
  <Paragraphs>2</Paragraphs>
  <ScaleCrop>false</ScaleCrop>
  <Company>Sidney Sussex College, Cambridge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Page</dc:creator>
  <cp:lastModifiedBy>editor</cp:lastModifiedBy>
  <cp:revision>3</cp:revision>
  <dcterms:created xsi:type="dcterms:W3CDTF">2015-12-07T09:13:00Z</dcterms:created>
  <dcterms:modified xsi:type="dcterms:W3CDTF">2015-12-10T15:56:00Z</dcterms:modified>
</cp:coreProperties>
</file>